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2FF1" w14:textId="77777777" w:rsidR="00FA604D" w:rsidRDefault="008C1B00">
      <w:pPr>
        <w:rPr>
          <w:rFonts w:ascii="黑体" w:eastAsia="黑体" w:hAnsi="黑体" w:cs="黑体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  <w:szCs w:val="24"/>
        </w:rPr>
        <w:t>附件</w:t>
      </w:r>
    </w:p>
    <w:tbl>
      <w:tblPr>
        <w:tblStyle w:val="a3"/>
        <w:tblpPr w:leftFromText="180" w:rightFromText="180" w:vertAnchor="page" w:horzAnchor="margin" w:tblpXSpec="center" w:tblpY="3256"/>
        <w:tblW w:w="8359" w:type="dxa"/>
        <w:tblLook w:val="04A0" w:firstRow="1" w:lastRow="0" w:firstColumn="1" w:lastColumn="0" w:noHBand="0" w:noVBand="1"/>
      </w:tblPr>
      <w:tblGrid>
        <w:gridCol w:w="1236"/>
        <w:gridCol w:w="2416"/>
        <w:gridCol w:w="1134"/>
        <w:gridCol w:w="1446"/>
        <w:gridCol w:w="851"/>
        <w:gridCol w:w="1276"/>
      </w:tblGrid>
      <w:tr w:rsidR="00FA604D" w:rsidDel="005E7776" w14:paraId="4D091394" w14:textId="761D517A">
        <w:trPr>
          <w:trHeight w:hRule="exact" w:val="680"/>
          <w:del w:id="1" w:author="Chinese User" w:date="2022-04-23T11:24:00Z"/>
        </w:trPr>
        <w:tc>
          <w:tcPr>
            <w:tcW w:w="1236" w:type="dxa"/>
            <w:vAlign w:val="center"/>
          </w:tcPr>
          <w:p w14:paraId="216F0E10" w14:textId="19C39726" w:rsidR="00FA604D" w:rsidDel="005E7776" w:rsidRDefault="008C1B00">
            <w:pPr>
              <w:rPr>
                <w:del w:id="2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3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姓  名</w:delText>
              </w:r>
            </w:del>
          </w:p>
        </w:tc>
        <w:tc>
          <w:tcPr>
            <w:tcW w:w="2416" w:type="dxa"/>
            <w:vAlign w:val="center"/>
          </w:tcPr>
          <w:p w14:paraId="3C7B49AA" w14:textId="7F8A39C2" w:rsidR="00FA604D" w:rsidDel="005E7776" w:rsidRDefault="00FA604D">
            <w:pPr>
              <w:rPr>
                <w:del w:id="4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C5CE08" w14:textId="6EA030FD" w:rsidR="00FA604D" w:rsidDel="005E7776" w:rsidRDefault="008C1B00">
            <w:pPr>
              <w:rPr>
                <w:del w:id="5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6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性别</w:delText>
              </w:r>
            </w:del>
          </w:p>
        </w:tc>
        <w:tc>
          <w:tcPr>
            <w:tcW w:w="1446" w:type="dxa"/>
            <w:vAlign w:val="center"/>
          </w:tcPr>
          <w:p w14:paraId="1F7DE97E" w14:textId="12845B50" w:rsidR="00FA604D" w:rsidDel="005E7776" w:rsidRDefault="00FA604D">
            <w:pPr>
              <w:rPr>
                <w:del w:id="7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733F6B" w14:textId="475334C4" w:rsidR="00FA604D" w:rsidDel="005E7776" w:rsidRDefault="008C1B00">
            <w:pPr>
              <w:rPr>
                <w:del w:id="8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9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年龄</w:delText>
              </w:r>
            </w:del>
          </w:p>
        </w:tc>
        <w:tc>
          <w:tcPr>
            <w:tcW w:w="1276" w:type="dxa"/>
            <w:vAlign w:val="center"/>
          </w:tcPr>
          <w:p w14:paraId="2C54D200" w14:textId="5E1C134D" w:rsidR="00FA604D" w:rsidDel="005E7776" w:rsidRDefault="00FA604D">
            <w:pPr>
              <w:rPr>
                <w:del w:id="10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FA604D" w:rsidDel="005E7776" w14:paraId="79975059" w14:textId="2D46E188">
        <w:trPr>
          <w:trHeight w:hRule="exact" w:val="680"/>
          <w:del w:id="11" w:author="Chinese User" w:date="2022-04-23T11:24:00Z"/>
        </w:trPr>
        <w:tc>
          <w:tcPr>
            <w:tcW w:w="1236" w:type="dxa"/>
            <w:vAlign w:val="center"/>
          </w:tcPr>
          <w:p w14:paraId="7040FCD7" w14:textId="6ABAAA87" w:rsidR="00FA604D" w:rsidDel="005E7776" w:rsidRDefault="008C1B00">
            <w:pPr>
              <w:rPr>
                <w:del w:id="12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13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联系电话</w:delText>
              </w:r>
            </w:del>
          </w:p>
        </w:tc>
        <w:tc>
          <w:tcPr>
            <w:tcW w:w="2416" w:type="dxa"/>
            <w:vAlign w:val="center"/>
          </w:tcPr>
          <w:p w14:paraId="0830A96A" w14:textId="162CF395" w:rsidR="00FA604D" w:rsidDel="005E7776" w:rsidRDefault="00FA604D">
            <w:pPr>
              <w:rPr>
                <w:del w:id="14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DFEACC" w14:textId="11A48A72" w:rsidR="00FA604D" w:rsidDel="005E7776" w:rsidRDefault="008C1B00">
            <w:pPr>
              <w:rPr>
                <w:del w:id="15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16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邮箱</w:delText>
              </w:r>
            </w:del>
          </w:p>
        </w:tc>
        <w:tc>
          <w:tcPr>
            <w:tcW w:w="3573" w:type="dxa"/>
            <w:gridSpan w:val="3"/>
            <w:vAlign w:val="center"/>
          </w:tcPr>
          <w:p w14:paraId="223F8328" w14:textId="705FFBAC" w:rsidR="00FA604D" w:rsidDel="005E7776" w:rsidRDefault="00FA604D">
            <w:pPr>
              <w:rPr>
                <w:del w:id="17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FA604D" w:rsidDel="005E7776" w14:paraId="6F07EC82" w14:textId="3B1A6520">
        <w:trPr>
          <w:trHeight w:hRule="exact" w:val="680"/>
          <w:del w:id="18" w:author="Chinese User" w:date="2022-04-23T11:24:00Z"/>
        </w:trPr>
        <w:tc>
          <w:tcPr>
            <w:tcW w:w="1236" w:type="dxa"/>
            <w:vAlign w:val="center"/>
          </w:tcPr>
          <w:p w14:paraId="3CF256BA" w14:textId="24411F7A" w:rsidR="00FA604D" w:rsidDel="005E7776" w:rsidRDefault="008C1B00">
            <w:pPr>
              <w:rPr>
                <w:del w:id="19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20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作品名称</w:delText>
              </w:r>
            </w:del>
          </w:p>
        </w:tc>
        <w:tc>
          <w:tcPr>
            <w:tcW w:w="7123" w:type="dxa"/>
            <w:gridSpan w:val="5"/>
            <w:vAlign w:val="center"/>
          </w:tcPr>
          <w:p w14:paraId="37F5E2BB" w14:textId="7161417E" w:rsidR="00FA604D" w:rsidDel="005E7776" w:rsidRDefault="00FA604D">
            <w:pPr>
              <w:rPr>
                <w:del w:id="21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FA604D" w:rsidDel="005E7776" w14:paraId="1AE93873" w14:textId="678A507E" w:rsidTr="008C1B00">
        <w:trPr>
          <w:trHeight w:val="3336"/>
          <w:del w:id="22" w:author="Chinese User" w:date="2022-04-23T11:24:00Z"/>
        </w:trPr>
        <w:tc>
          <w:tcPr>
            <w:tcW w:w="1236" w:type="dxa"/>
            <w:vAlign w:val="center"/>
          </w:tcPr>
          <w:p w14:paraId="1E09297F" w14:textId="4F021CE2" w:rsidR="00FA604D" w:rsidDel="005E7776" w:rsidRDefault="008C1B00">
            <w:pPr>
              <w:rPr>
                <w:del w:id="23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24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作品说明</w:delText>
              </w:r>
            </w:del>
          </w:p>
        </w:tc>
        <w:tc>
          <w:tcPr>
            <w:tcW w:w="7123" w:type="dxa"/>
            <w:gridSpan w:val="5"/>
            <w:vAlign w:val="center"/>
          </w:tcPr>
          <w:p w14:paraId="6089A0C3" w14:textId="1F1AF088" w:rsidR="00FA604D" w:rsidDel="005E7776" w:rsidRDefault="00FA604D">
            <w:pPr>
              <w:rPr>
                <w:del w:id="25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FA604D" w:rsidDel="005E7776" w14:paraId="53D86397" w14:textId="1E002237">
        <w:trPr>
          <w:trHeight w:val="4530"/>
          <w:del w:id="26" w:author="Chinese User" w:date="2022-04-23T11:24:00Z"/>
        </w:trPr>
        <w:tc>
          <w:tcPr>
            <w:tcW w:w="1236" w:type="dxa"/>
            <w:vAlign w:val="center"/>
          </w:tcPr>
          <w:p w14:paraId="002764EE" w14:textId="497F995F" w:rsidR="00FA604D" w:rsidDel="005E7776" w:rsidRDefault="008C1B00">
            <w:pPr>
              <w:rPr>
                <w:del w:id="27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28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作者承诺</w:delText>
              </w:r>
            </w:del>
          </w:p>
        </w:tc>
        <w:tc>
          <w:tcPr>
            <w:tcW w:w="7123" w:type="dxa"/>
            <w:gridSpan w:val="5"/>
          </w:tcPr>
          <w:p w14:paraId="0257A713" w14:textId="0A8FDF67" w:rsidR="00FA604D" w:rsidDel="005E7776" w:rsidRDefault="008C1B00" w:rsidP="0060788D">
            <w:pPr>
              <w:spacing w:line="276" w:lineRule="auto"/>
              <w:rPr>
                <w:del w:id="29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del w:id="30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delText>本人承诺：</w:delText>
              </w:r>
            </w:del>
          </w:p>
          <w:p w14:paraId="77B1489C" w14:textId="19074507" w:rsidR="00FA604D" w:rsidDel="005E7776" w:rsidRDefault="008C1B00" w:rsidP="0060788D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del w:id="31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del w:id="32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参加本次征集活动的作品属于本人原创，本人对作品拥有完全著作权；保证作品不侵犯他人的合法权益，如引起相关权益纠纷，由我本人或监护人全权负责</w:delText>
              </w:r>
              <w:r w:rsidDel="005E7776"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delText>。</w:delText>
              </w:r>
            </w:del>
          </w:p>
          <w:p w14:paraId="673B868A" w14:textId="249C94DC" w:rsidR="00FA604D" w:rsidDel="005E7776" w:rsidRDefault="008C1B00" w:rsidP="0060788D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del w:id="33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del w:id="34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作品经征集采用后，本人同意</w:delText>
              </w:r>
            </w:del>
            <w:ins w:id="35" w:author="股权Z" w:date="2022-04-23T10:55:00Z">
              <w:del w:id="36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将本人作品的全部著作权</w:delText>
                </w:r>
              </w:del>
            </w:ins>
            <w:ins w:id="37" w:author="股权Z" w:date="2022-04-23T10:59:00Z">
              <w:del w:id="38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财产权</w:delText>
                </w:r>
              </w:del>
            </w:ins>
            <w:del w:id="39" w:author="Chinese User" w:date="2022-04-23T11:24:00Z">
              <w:r w:rsidDel="005E7776"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delText>授权承办方</w:delText>
              </w:r>
            </w:del>
            <w:ins w:id="40" w:author="股权Z" w:date="2022-04-23T10:55:00Z">
              <w:del w:id="41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（包括但不限于</w:delText>
                </w:r>
              </w:del>
            </w:ins>
            <w:del w:id="42" w:author="Chinese User" w:date="2022-04-23T11:24:00Z">
              <w:r w:rsidDel="005E7776"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delText>以</w:delText>
              </w:r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汇编</w:delText>
              </w:r>
            </w:del>
            <w:ins w:id="43" w:author="股权Z" w:date="2022-04-23T10:57:00Z">
              <w:del w:id="44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权</w:delText>
                </w:r>
              </w:del>
            </w:ins>
            <w:del w:id="45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、展示、</w:delText>
              </w:r>
            </w:del>
            <w:ins w:id="46" w:author="股权Z" w:date="2022-04-23T10:53:00Z">
              <w:del w:id="47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展览</w:delText>
                </w:r>
              </w:del>
            </w:ins>
            <w:ins w:id="48" w:author="股权Z" w:date="2022-04-23T10:57:00Z">
              <w:del w:id="49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权</w:delText>
                </w:r>
              </w:del>
            </w:ins>
            <w:ins w:id="50" w:author="股权Z" w:date="2022-04-23T10:53:00Z">
              <w:del w:id="51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、</w:delText>
                </w:r>
              </w:del>
            </w:ins>
            <w:ins w:id="52" w:author="股权Z" w:date="2022-04-23T10:54:00Z">
              <w:del w:id="53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表演</w:delText>
                </w:r>
              </w:del>
            </w:ins>
            <w:ins w:id="54" w:author="股权Z" w:date="2022-04-23T10:58:00Z">
              <w:del w:id="55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权</w:delText>
                </w:r>
              </w:del>
            </w:ins>
            <w:ins w:id="56" w:author="股权Z" w:date="2022-04-23T10:54:00Z">
              <w:del w:id="57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、</w:delText>
                </w:r>
              </w:del>
            </w:ins>
            <w:ins w:id="58" w:author="股权Z" w:date="2022-04-23T10:57:00Z">
              <w:del w:id="59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摄制</w:delText>
                </w:r>
              </w:del>
            </w:ins>
            <w:ins w:id="60" w:author="股权Z" w:date="2022-04-23T10:58:00Z">
              <w:del w:id="61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权</w:delText>
                </w:r>
              </w:del>
            </w:ins>
            <w:ins w:id="62" w:author="股权Z" w:date="2022-04-23T10:57:00Z">
              <w:del w:id="63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、</w:delText>
                </w:r>
              </w:del>
            </w:ins>
            <w:ins w:id="64" w:author="股权Z" w:date="2022-04-23T10:54:00Z">
              <w:del w:id="65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复制</w:delText>
                </w:r>
              </w:del>
            </w:ins>
            <w:ins w:id="66" w:author="股权Z" w:date="2022-04-23T10:58:00Z">
              <w:del w:id="67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权</w:delText>
                </w:r>
              </w:del>
            </w:ins>
            <w:ins w:id="68" w:author="股权Z" w:date="2022-04-23T10:54:00Z">
              <w:del w:id="69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、</w:delText>
                </w:r>
              </w:del>
            </w:ins>
            <w:ins w:id="70" w:author="股权Z" w:date="2022-04-23T10:58:00Z">
              <w:del w:id="71" w:author="Chinese User" w:date="2022-04-23T11:24:00Z">
                <w:r w:rsidR="00632D1E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发行权</w:delText>
                </w:r>
              </w:del>
            </w:ins>
            <w:del w:id="72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刊登或出版</w:delText>
              </w:r>
            </w:del>
            <w:ins w:id="73" w:author="股权Z" w:date="2022-04-23T10:53:00Z">
              <w:del w:id="74" w:author="Chinese User" w:date="2022-04-23T11:24:00Z">
                <w:r w:rsidR="0060788D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、信息网络传播</w:delText>
                </w:r>
              </w:del>
            </w:ins>
            <w:del w:id="75" w:author="Chinese User" w:date="2022-04-23T11:24:00Z">
              <w:r w:rsidDel="005E7776"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delText>等</w:delText>
              </w:r>
            </w:del>
            <w:ins w:id="76" w:author="股权Z" w:date="2022-04-23T10:55:00Z">
              <w:del w:id="77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）和</w:delText>
                </w:r>
              </w:del>
            </w:ins>
            <w:ins w:id="78" w:author="股权Z" w:date="2022-04-23T10:56:00Z">
              <w:del w:id="79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修改权，永久无偿</w:delText>
                </w:r>
              </w:del>
            </w:ins>
            <w:ins w:id="80" w:author="股权Z" w:date="2022-04-23T10:55:00Z">
              <w:del w:id="81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授</w:delText>
                </w:r>
                <w:r w:rsidR="009264BF" w:rsidDel="005E7776">
                  <w:rPr>
                    <w:rFonts w:ascii="Times New Roman" w:eastAsia="仿宋_GB2312" w:hAnsi="Times New Roman" w:cs="Times New Roman"/>
                    <w:sz w:val="24"/>
                    <w:szCs w:val="28"/>
                  </w:rPr>
                  <w:delText>权</w:delText>
                </w:r>
              </w:del>
            </w:ins>
            <w:ins w:id="82" w:author="股权Z" w:date="2022-04-23T10:56:00Z">
              <w:del w:id="83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给</w:delText>
                </w:r>
              </w:del>
            </w:ins>
            <w:ins w:id="84" w:author="股权Z" w:date="2022-04-23T11:01:00Z">
              <w:del w:id="85" w:author="Chinese User" w:date="2022-04-23T11:24:00Z">
                <w:r w:rsidR="00FB7460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本活动的</w:delText>
                </w:r>
              </w:del>
            </w:ins>
            <w:ins w:id="86" w:author="股权Z" w:date="2022-04-23T10:55:00Z">
              <w:del w:id="87" w:author="Chinese User" w:date="2022-04-23T11:24:00Z">
                <w:r w:rsidR="009264BF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承</w:delText>
                </w:r>
                <w:r w:rsidR="009264BF" w:rsidDel="005E7776">
                  <w:rPr>
                    <w:rFonts w:ascii="Times New Roman" w:eastAsia="仿宋_GB2312" w:hAnsi="Times New Roman" w:cs="Times New Roman"/>
                    <w:sz w:val="24"/>
                    <w:szCs w:val="28"/>
                  </w:rPr>
                  <w:delText>办方</w:delText>
                </w:r>
              </w:del>
            </w:ins>
            <w:del w:id="88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方式无偿使用所提交的作品用于公益用途，同意授权</w:delText>
              </w:r>
            </w:del>
            <w:ins w:id="89" w:author="股权Z" w:date="2022-04-23T11:01:00Z">
              <w:del w:id="90" w:author="Chinese User" w:date="2022-04-23T11:24:00Z">
                <w:r w:rsidR="00FB7460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本活动的</w:delText>
                </w:r>
              </w:del>
            </w:ins>
            <w:del w:id="91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承办方对</w:delText>
              </w:r>
            </w:del>
            <w:ins w:id="92" w:author="股权Z" w:date="2022-04-23T11:00:00Z">
              <w:del w:id="93" w:author="Chinese User" w:date="2022-04-23T11:24:00Z">
                <w:r w:rsidR="00817369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本人</w:delText>
                </w:r>
              </w:del>
            </w:ins>
            <w:del w:id="94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作品及其文字进行修改和删减。</w:delText>
              </w:r>
            </w:del>
          </w:p>
          <w:p w14:paraId="71A53C1D" w14:textId="0B9ED04D" w:rsidR="00FA604D" w:rsidDel="005E7776" w:rsidRDefault="008C1B00" w:rsidP="0060788D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95" w:author="cmt" w:date="2022-04-23T02:09:00Z"/>
                <w:del w:id="96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del w:id="97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承办方因使用征集作品造成各类损失由本人承担。</w:delText>
              </w:r>
            </w:del>
          </w:p>
          <w:p w14:paraId="6B001886" w14:textId="6F4FEEFD" w:rsidR="00FA604D" w:rsidDel="005E7776" w:rsidRDefault="008C1B00" w:rsidP="0060788D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del w:id="98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ins w:id="99" w:author="cmt" w:date="2022-04-23T02:09:00Z">
              <w:del w:id="100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若承办方</w:delText>
                </w:r>
              </w:del>
            </w:ins>
            <w:ins w:id="101" w:author="cmt" w:date="2022-04-23T02:10:00Z">
              <w:del w:id="102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与本人</w:delText>
                </w:r>
              </w:del>
            </w:ins>
            <w:ins w:id="103" w:author="cmt" w:date="2022-04-23T02:09:00Z">
              <w:del w:id="104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有</w:delText>
                </w:r>
              </w:del>
            </w:ins>
            <w:ins w:id="105" w:author="cmt" w:date="2022-04-23T02:10:00Z">
              <w:del w:id="106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任何纠纷</w:delText>
                </w:r>
                <w:r w:rsidDel="005E7776">
                  <w:rPr>
                    <w:rFonts w:ascii="Times New Roman" w:eastAsia="仿宋_GB2312" w:hAnsi="Times New Roman" w:cs="Times New Roman"/>
                    <w:sz w:val="24"/>
                    <w:szCs w:val="28"/>
                    <w:lang w:eastAsia="zh-Hans"/>
                  </w:rPr>
                  <w:delText>，</w:delText>
                </w:r>
              </w:del>
            </w:ins>
            <w:ins w:id="107" w:author="cmt" w:date="2022-04-23T02:11:00Z">
              <w:del w:id="108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协商解决不</w:delText>
                </w:r>
              </w:del>
            </w:ins>
            <w:ins w:id="109" w:author="股权Z" w:date="2022-04-23T11:02:00Z">
              <w:del w:id="110" w:author="Chinese User" w:date="2022-04-23T11:24:00Z">
                <w:r w:rsidR="00FB7460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成</w:delText>
                </w:r>
              </w:del>
            </w:ins>
            <w:ins w:id="111" w:author="cmt" w:date="2022-04-23T02:11:00Z">
              <w:del w:id="112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了的</w:delText>
                </w:r>
                <w:r w:rsidDel="005E7776">
                  <w:rPr>
                    <w:rFonts w:ascii="Times New Roman" w:eastAsia="仿宋_GB2312" w:hAnsi="Times New Roman" w:cs="Times New Roman"/>
                    <w:sz w:val="24"/>
                    <w:szCs w:val="28"/>
                    <w:lang w:eastAsia="zh-Hans"/>
                  </w:rPr>
                  <w:delText>，</w:delText>
                </w:r>
              </w:del>
            </w:ins>
            <w:ins w:id="113" w:author="cmt" w:date="2022-04-23T02:10:00Z">
              <w:del w:id="114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则</w:delText>
                </w:r>
              </w:del>
            </w:ins>
            <w:ins w:id="115" w:author="股权Z" w:date="2022-04-23T11:02:00Z">
              <w:del w:id="116" w:author="Chinese User" w:date="2022-04-23T11:24:00Z">
                <w:r w:rsidR="00FB7460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由</w:delText>
                </w:r>
              </w:del>
            </w:ins>
            <w:ins w:id="117" w:author="cmt" w:date="2022-04-23T02:10:00Z">
              <w:del w:id="118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选择东莞仲裁委委员会</w:delText>
                </w:r>
              </w:del>
            </w:ins>
            <w:ins w:id="119" w:author="股权Z" w:date="2022-04-23T11:02:00Z">
              <w:del w:id="120" w:author="Chinese User" w:date="2022-04-23T11:24:00Z">
                <w:r w:rsidR="00FB7460"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裁决</w:delText>
                </w:r>
              </w:del>
            </w:ins>
            <w:ins w:id="121" w:author="cmt" w:date="2022-04-23T02:10:00Z">
              <w:del w:id="122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  <w:lang w:eastAsia="zh-Hans"/>
                  </w:rPr>
                  <w:delText>提起仲裁</w:delText>
                </w:r>
                <w:r w:rsidDel="005E7776">
                  <w:rPr>
                    <w:rFonts w:ascii="Times New Roman" w:eastAsia="仿宋_GB2312" w:hAnsi="Times New Roman" w:cs="Times New Roman"/>
                    <w:sz w:val="24"/>
                    <w:szCs w:val="28"/>
                    <w:lang w:eastAsia="zh-Hans"/>
                  </w:rPr>
                  <w:delText>。</w:delText>
                </w:r>
              </w:del>
            </w:ins>
          </w:p>
          <w:p w14:paraId="7DB9AD69" w14:textId="02EE1C2F" w:rsidR="00FA604D" w:rsidDel="005E7776" w:rsidRDefault="00FB7460" w:rsidP="0060788D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del w:id="123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ins w:id="124" w:author="股权Z" w:date="2022-04-23T11:02:00Z">
              <w:del w:id="125" w:author="Chinese User" w:date="2022-04-23T11:24:00Z">
                <w:r w:rsidDel="005E7776">
                  <w:rPr>
                    <w:rFonts w:ascii="Times New Roman" w:eastAsia="仿宋_GB2312" w:hAnsi="Times New Roman" w:cs="Times New Roman" w:hint="eastAsia"/>
                    <w:sz w:val="24"/>
                    <w:szCs w:val="28"/>
                  </w:rPr>
                  <w:delText>本人</w:delText>
                </w:r>
              </w:del>
            </w:ins>
            <w:del w:id="126" w:author="Chinese User" w:date="2022-04-23T11:24:00Z">
              <w:r w:rsidR="008C1B00"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我以上所填信息真实有效，同意遵守本活动的所有规定。</w:delText>
              </w:r>
            </w:del>
          </w:p>
          <w:p w14:paraId="14146A30" w14:textId="03BBE3CF" w:rsidR="00FA604D" w:rsidDel="005E7776" w:rsidRDefault="00FA604D" w:rsidP="008C1B00">
            <w:pPr>
              <w:rPr>
                <w:del w:id="127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  <w:p w14:paraId="6E3A809C" w14:textId="7B3DDB83" w:rsidR="00FA604D" w:rsidDel="005E7776" w:rsidRDefault="008C1B00">
            <w:pPr>
              <w:ind w:firstLineChars="200" w:firstLine="480"/>
              <w:rPr>
                <w:del w:id="128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del w:id="129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delText>承诺人：                    （本人或监护人）签字</w:delText>
              </w:r>
            </w:del>
          </w:p>
          <w:p w14:paraId="5564E452" w14:textId="0F1B3538" w:rsidR="00FA604D" w:rsidRPr="008C1B00" w:rsidDel="005E7776" w:rsidRDefault="00FA604D">
            <w:pPr>
              <w:ind w:firstLineChars="200" w:firstLine="480"/>
              <w:rPr>
                <w:del w:id="130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  <w:p w14:paraId="1A97FD2D" w14:textId="3AD5252E" w:rsidR="00FA604D" w:rsidDel="005E7776" w:rsidRDefault="008C1B00">
            <w:pPr>
              <w:ind w:firstLineChars="1600" w:firstLine="3840"/>
              <w:rPr>
                <w:del w:id="131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del w:id="132" w:author="Chinese User" w:date="2022-04-23T11:24:00Z">
              <w:r w:rsidDel="005E7776">
                <w:rPr>
                  <w:rFonts w:ascii="Times New Roman" w:eastAsia="仿宋_GB2312" w:hAnsi="Times New Roman" w:cs="Times New Roman"/>
                  <w:sz w:val="24"/>
                  <w:szCs w:val="28"/>
                </w:rPr>
                <w:delText>2022</w:delText>
              </w:r>
              <w:r w:rsidDel="005E7776"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delText>年    月    日</w:delText>
              </w:r>
            </w:del>
          </w:p>
        </w:tc>
      </w:tr>
      <w:tr w:rsidR="00FA604D" w:rsidDel="005E7776" w14:paraId="42258172" w14:textId="05E71C22">
        <w:trPr>
          <w:trHeight w:val="700"/>
          <w:del w:id="133" w:author="Chinese User" w:date="2022-04-23T11:24:00Z"/>
        </w:trPr>
        <w:tc>
          <w:tcPr>
            <w:tcW w:w="1236" w:type="dxa"/>
            <w:vAlign w:val="center"/>
          </w:tcPr>
          <w:p w14:paraId="2F717332" w14:textId="15525B0C" w:rsidR="00FA604D" w:rsidDel="005E7776" w:rsidRDefault="008C1B00">
            <w:pPr>
              <w:rPr>
                <w:del w:id="134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del w:id="135" w:author="Chinese User" w:date="2022-04-23T11:24:00Z">
              <w:r w:rsidDel="005E7776"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delText>备注</w:delText>
              </w:r>
            </w:del>
          </w:p>
        </w:tc>
        <w:tc>
          <w:tcPr>
            <w:tcW w:w="7123" w:type="dxa"/>
            <w:gridSpan w:val="5"/>
            <w:vAlign w:val="center"/>
          </w:tcPr>
          <w:p w14:paraId="2E5D08C0" w14:textId="137B8D44" w:rsidR="00FA604D" w:rsidDel="005E7776" w:rsidRDefault="00FA604D">
            <w:pPr>
              <w:rPr>
                <w:del w:id="136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449"/>
        <w:tblW w:w="8979" w:type="dxa"/>
        <w:tblLook w:val="04A0" w:firstRow="1" w:lastRow="0" w:firstColumn="1" w:lastColumn="0" w:noHBand="0" w:noVBand="1"/>
        <w:tblPrChange w:id="137" w:author="Chinese User" w:date="2022-04-23T11:24:00Z">
          <w:tblPr>
            <w:tblStyle w:val="a3"/>
            <w:tblpPr w:leftFromText="180" w:rightFromText="180" w:vertAnchor="page" w:horzAnchor="margin" w:tblpXSpec="center" w:tblpY="2449"/>
            <w:tblW w:w="8359" w:type="dxa"/>
            <w:tblLook w:val="04A0" w:firstRow="1" w:lastRow="0" w:firstColumn="1" w:lastColumn="0" w:noHBand="0" w:noVBand="1"/>
          </w:tblPr>
        </w:tblPrChange>
      </w:tblPr>
      <w:tblGrid>
        <w:gridCol w:w="1328"/>
        <w:gridCol w:w="2595"/>
        <w:gridCol w:w="1218"/>
        <w:gridCol w:w="1553"/>
        <w:gridCol w:w="914"/>
        <w:gridCol w:w="1371"/>
        <w:tblGridChange w:id="138">
          <w:tblGrid>
            <w:gridCol w:w="1236"/>
            <w:gridCol w:w="2416"/>
            <w:gridCol w:w="1134"/>
            <w:gridCol w:w="1446"/>
            <w:gridCol w:w="851"/>
            <w:gridCol w:w="1276"/>
          </w:tblGrid>
        </w:tblGridChange>
      </w:tblGrid>
      <w:tr w:rsidR="005E7776" w14:paraId="020B4F43" w14:textId="77777777" w:rsidTr="005E7776">
        <w:trPr>
          <w:trHeight w:hRule="exact" w:val="734"/>
          <w:ins w:id="139" w:author="Chinese User" w:date="2022-04-23T11:24:00Z"/>
          <w:trPrChange w:id="140" w:author="Chinese User" w:date="2022-04-23T11:24:00Z">
            <w:trPr>
              <w:trHeight w:hRule="exact" w:val="680"/>
            </w:trPr>
          </w:trPrChange>
        </w:trPr>
        <w:tc>
          <w:tcPr>
            <w:tcW w:w="1328" w:type="dxa"/>
            <w:vAlign w:val="center"/>
            <w:tcPrChange w:id="141" w:author="Chinese User" w:date="2022-04-23T11:24:00Z">
              <w:tcPr>
                <w:tcW w:w="1236" w:type="dxa"/>
                <w:vAlign w:val="center"/>
              </w:tcPr>
            </w:tcPrChange>
          </w:tcPr>
          <w:p w14:paraId="0E2F0132" w14:textId="77777777" w:rsidR="005E7776" w:rsidRDefault="005E7776">
            <w:pPr>
              <w:jc w:val="center"/>
              <w:rPr>
                <w:ins w:id="142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143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144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姓  名</w:t>
              </w:r>
            </w:ins>
          </w:p>
        </w:tc>
        <w:tc>
          <w:tcPr>
            <w:tcW w:w="2595" w:type="dxa"/>
            <w:vAlign w:val="center"/>
            <w:tcPrChange w:id="145" w:author="Chinese User" w:date="2022-04-23T11:24:00Z">
              <w:tcPr>
                <w:tcW w:w="2416" w:type="dxa"/>
                <w:vAlign w:val="center"/>
              </w:tcPr>
            </w:tcPrChange>
          </w:tcPr>
          <w:p w14:paraId="3C4DA186" w14:textId="77777777" w:rsidR="005E7776" w:rsidRDefault="005E7776" w:rsidP="005E7776">
            <w:pPr>
              <w:rPr>
                <w:ins w:id="146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1218" w:type="dxa"/>
            <w:vAlign w:val="center"/>
            <w:tcPrChange w:id="147" w:author="Chinese User" w:date="2022-04-23T11:24:00Z">
              <w:tcPr>
                <w:tcW w:w="1134" w:type="dxa"/>
                <w:vAlign w:val="center"/>
              </w:tcPr>
            </w:tcPrChange>
          </w:tcPr>
          <w:p w14:paraId="093A5AAA" w14:textId="36791B97" w:rsidR="005E7776" w:rsidRDefault="005E7776" w:rsidP="005E7776">
            <w:pPr>
              <w:rPr>
                <w:ins w:id="148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ins w:id="149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性  别</w:t>
              </w:r>
            </w:ins>
          </w:p>
        </w:tc>
        <w:tc>
          <w:tcPr>
            <w:tcW w:w="1553" w:type="dxa"/>
            <w:vAlign w:val="center"/>
            <w:tcPrChange w:id="150" w:author="Chinese User" w:date="2022-04-23T11:24:00Z">
              <w:tcPr>
                <w:tcW w:w="1446" w:type="dxa"/>
                <w:vAlign w:val="center"/>
              </w:tcPr>
            </w:tcPrChange>
          </w:tcPr>
          <w:p w14:paraId="1EB4DC17" w14:textId="77777777" w:rsidR="005E7776" w:rsidRDefault="005E7776" w:rsidP="005E7776">
            <w:pPr>
              <w:rPr>
                <w:ins w:id="151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914" w:type="dxa"/>
            <w:vAlign w:val="center"/>
            <w:tcPrChange w:id="152" w:author="Chinese User" w:date="2022-04-23T11:24:00Z">
              <w:tcPr>
                <w:tcW w:w="851" w:type="dxa"/>
                <w:vAlign w:val="center"/>
              </w:tcPr>
            </w:tcPrChange>
          </w:tcPr>
          <w:p w14:paraId="1B6C17E7" w14:textId="77777777" w:rsidR="005E7776" w:rsidRDefault="005E7776" w:rsidP="005E7776">
            <w:pPr>
              <w:rPr>
                <w:ins w:id="153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ins w:id="154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年龄</w:t>
              </w:r>
            </w:ins>
          </w:p>
        </w:tc>
        <w:tc>
          <w:tcPr>
            <w:tcW w:w="1370" w:type="dxa"/>
            <w:vAlign w:val="center"/>
            <w:tcPrChange w:id="155" w:author="Chinese User" w:date="2022-04-23T11:24:00Z">
              <w:tcPr>
                <w:tcW w:w="1276" w:type="dxa"/>
                <w:vAlign w:val="center"/>
              </w:tcPr>
            </w:tcPrChange>
          </w:tcPr>
          <w:p w14:paraId="1CDDBF94" w14:textId="77777777" w:rsidR="005E7776" w:rsidRDefault="005E7776" w:rsidP="005E7776">
            <w:pPr>
              <w:rPr>
                <w:ins w:id="156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5E7776" w14:paraId="6B6CA0DE" w14:textId="77777777" w:rsidTr="005E7776">
        <w:trPr>
          <w:trHeight w:hRule="exact" w:val="734"/>
          <w:ins w:id="157" w:author="Chinese User" w:date="2022-04-23T11:24:00Z"/>
          <w:trPrChange w:id="158" w:author="Chinese User" w:date="2022-04-23T11:24:00Z">
            <w:trPr>
              <w:trHeight w:hRule="exact" w:val="680"/>
            </w:trPr>
          </w:trPrChange>
        </w:trPr>
        <w:tc>
          <w:tcPr>
            <w:tcW w:w="1328" w:type="dxa"/>
            <w:vAlign w:val="center"/>
            <w:tcPrChange w:id="159" w:author="Chinese User" w:date="2022-04-23T11:24:00Z">
              <w:tcPr>
                <w:tcW w:w="1236" w:type="dxa"/>
                <w:vAlign w:val="center"/>
              </w:tcPr>
            </w:tcPrChange>
          </w:tcPr>
          <w:p w14:paraId="06EC5D30" w14:textId="77777777" w:rsidR="005E7776" w:rsidRDefault="005E7776">
            <w:pPr>
              <w:jc w:val="center"/>
              <w:rPr>
                <w:ins w:id="160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161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162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联系电话</w:t>
              </w:r>
            </w:ins>
          </w:p>
        </w:tc>
        <w:tc>
          <w:tcPr>
            <w:tcW w:w="2595" w:type="dxa"/>
            <w:vAlign w:val="center"/>
            <w:tcPrChange w:id="163" w:author="Chinese User" w:date="2022-04-23T11:24:00Z">
              <w:tcPr>
                <w:tcW w:w="2416" w:type="dxa"/>
                <w:vAlign w:val="center"/>
              </w:tcPr>
            </w:tcPrChange>
          </w:tcPr>
          <w:p w14:paraId="34BFB57C" w14:textId="77777777" w:rsidR="005E7776" w:rsidRDefault="005E7776" w:rsidP="005E7776">
            <w:pPr>
              <w:rPr>
                <w:ins w:id="164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  <w:tc>
          <w:tcPr>
            <w:tcW w:w="1218" w:type="dxa"/>
            <w:vAlign w:val="center"/>
            <w:tcPrChange w:id="165" w:author="Chinese User" w:date="2022-04-23T11:24:00Z">
              <w:tcPr>
                <w:tcW w:w="1134" w:type="dxa"/>
                <w:vAlign w:val="center"/>
              </w:tcPr>
            </w:tcPrChange>
          </w:tcPr>
          <w:p w14:paraId="39A2259D" w14:textId="0C93D5B4" w:rsidR="005E7776" w:rsidRDefault="005E7776" w:rsidP="005E7776">
            <w:pPr>
              <w:rPr>
                <w:ins w:id="166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  <w:proofErr w:type="gramStart"/>
            <w:ins w:id="167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邮</w:t>
              </w:r>
              <w:proofErr w:type="gramEnd"/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 xml:space="preserve">  箱</w:t>
              </w:r>
            </w:ins>
          </w:p>
        </w:tc>
        <w:tc>
          <w:tcPr>
            <w:tcW w:w="3838" w:type="dxa"/>
            <w:gridSpan w:val="3"/>
            <w:vAlign w:val="center"/>
            <w:tcPrChange w:id="168" w:author="Chinese User" w:date="2022-04-23T11:24:00Z">
              <w:tcPr>
                <w:tcW w:w="3573" w:type="dxa"/>
                <w:gridSpan w:val="3"/>
                <w:vAlign w:val="center"/>
              </w:tcPr>
            </w:tcPrChange>
          </w:tcPr>
          <w:p w14:paraId="1C89BEE2" w14:textId="77777777" w:rsidR="005E7776" w:rsidRDefault="005E7776" w:rsidP="005E7776">
            <w:pPr>
              <w:rPr>
                <w:ins w:id="169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5E7776" w14:paraId="3DAAAAA2" w14:textId="77777777" w:rsidTr="005E7776">
        <w:trPr>
          <w:trHeight w:hRule="exact" w:val="734"/>
          <w:ins w:id="170" w:author="Chinese User" w:date="2022-04-23T11:24:00Z"/>
          <w:trPrChange w:id="171" w:author="Chinese User" w:date="2022-04-23T11:24:00Z">
            <w:trPr>
              <w:trHeight w:hRule="exact" w:val="680"/>
            </w:trPr>
          </w:trPrChange>
        </w:trPr>
        <w:tc>
          <w:tcPr>
            <w:tcW w:w="1328" w:type="dxa"/>
            <w:vAlign w:val="center"/>
            <w:tcPrChange w:id="172" w:author="Chinese User" w:date="2022-04-23T11:24:00Z">
              <w:tcPr>
                <w:tcW w:w="1236" w:type="dxa"/>
                <w:vAlign w:val="center"/>
              </w:tcPr>
            </w:tcPrChange>
          </w:tcPr>
          <w:p w14:paraId="41644A67" w14:textId="77777777" w:rsidR="005E7776" w:rsidRDefault="005E7776">
            <w:pPr>
              <w:jc w:val="center"/>
              <w:rPr>
                <w:ins w:id="173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174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175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作品名称</w:t>
              </w:r>
            </w:ins>
          </w:p>
        </w:tc>
        <w:tc>
          <w:tcPr>
            <w:tcW w:w="7650" w:type="dxa"/>
            <w:gridSpan w:val="5"/>
            <w:vAlign w:val="center"/>
            <w:tcPrChange w:id="176" w:author="Chinese User" w:date="2022-04-23T11:24:00Z">
              <w:tcPr>
                <w:tcW w:w="7123" w:type="dxa"/>
                <w:gridSpan w:val="5"/>
                <w:vAlign w:val="center"/>
              </w:tcPr>
            </w:tcPrChange>
          </w:tcPr>
          <w:p w14:paraId="3F871E85" w14:textId="77777777" w:rsidR="005E7776" w:rsidRDefault="005E7776" w:rsidP="005E7776">
            <w:pPr>
              <w:rPr>
                <w:ins w:id="177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</w:pPr>
          </w:p>
        </w:tc>
      </w:tr>
      <w:tr w:rsidR="005E7776" w14:paraId="328728DA" w14:textId="77777777" w:rsidTr="005E7776">
        <w:trPr>
          <w:trHeight w:val="3599"/>
          <w:ins w:id="178" w:author="Chinese User" w:date="2022-04-23T11:24:00Z"/>
          <w:trPrChange w:id="179" w:author="Chinese User" w:date="2022-04-23T11:24:00Z">
            <w:trPr>
              <w:trHeight w:val="3336"/>
            </w:trPr>
          </w:trPrChange>
        </w:trPr>
        <w:tc>
          <w:tcPr>
            <w:tcW w:w="1328" w:type="dxa"/>
            <w:vAlign w:val="center"/>
            <w:tcPrChange w:id="180" w:author="Chinese User" w:date="2022-04-23T11:24:00Z">
              <w:tcPr>
                <w:tcW w:w="1236" w:type="dxa"/>
                <w:vAlign w:val="center"/>
              </w:tcPr>
            </w:tcPrChange>
          </w:tcPr>
          <w:p w14:paraId="5760EC48" w14:textId="77777777" w:rsidR="005E7776" w:rsidRDefault="005E7776">
            <w:pPr>
              <w:jc w:val="center"/>
              <w:rPr>
                <w:ins w:id="181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182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183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作品说明</w:t>
              </w:r>
            </w:ins>
          </w:p>
        </w:tc>
        <w:tc>
          <w:tcPr>
            <w:tcW w:w="7650" w:type="dxa"/>
            <w:gridSpan w:val="5"/>
            <w:vAlign w:val="center"/>
            <w:tcPrChange w:id="184" w:author="Chinese User" w:date="2022-04-23T11:24:00Z">
              <w:tcPr>
                <w:tcW w:w="7123" w:type="dxa"/>
                <w:gridSpan w:val="5"/>
                <w:vAlign w:val="center"/>
              </w:tcPr>
            </w:tcPrChange>
          </w:tcPr>
          <w:p w14:paraId="3C55616B" w14:textId="77777777" w:rsidR="005E7776" w:rsidRDefault="005E7776" w:rsidP="005E7776">
            <w:pPr>
              <w:rPr>
                <w:ins w:id="185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5E7776" w14:paraId="68C6CD5C" w14:textId="77777777" w:rsidTr="005E7776">
        <w:trPr>
          <w:trHeight w:val="4887"/>
          <w:ins w:id="186" w:author="Chinese User" w:date="2022-04-23T11:24:00Z"/>
          <w:trPrChange w:id="187" w:author="Chinese User" w:date="2022-04-23T11:24:00Z">
            <w:trPr>
              <w:trHeight w:val="4530"/>
            </w:trPr>
          </w:trPrChange>
        </w:trPr>
        <w:tc>
          <w:tcPr>
            <w:tcW w:w="1328" w:type="dxa"/>
            <w:vAlign w:val="center"/>
            <w:tcPrChange w:id="188" w:author="Chinese User" w:date="2022-04-23T11:24:00Z">
              <w:tcPr>
                <w:tcW w:w="1236" w:type="dxa"/>
                <w:vAlign w:val="center"/>
              </w:tcPr>
            </w:tcPrChange>
          </w:tcPr>
          <w:p w14:paraId="06370B04" w14:textId="77777777" w:rsidR="005E7776" w:rsidRDefault="005E7776">
            <w:pPr>
              <w:jc w:val="center"/>
              <w:rPr>
                <w:ins w:id="189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190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191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作者承诺</w:t>
              </w:r>
            </w:ins>
          </w:p>
        </w:tc>
        <w:tc>
          <w:tcPr>
            <w:tcW w:w="7650" w:type="dxa"/>
            <w:gridSpan w:val="5"/>
            <w:tcPrChange w:id="192" w:author="Chinese User" w:date="2022-04-23T11:24:00Z">
              <w:tcPr>
                <w:tcW w:w="7123" w:type="dxa"/>
                <w:gridSpan w:val="5"/>
              </w:tcPr>
            </w:tcPrChange>
          </w:tcPr>
          <w:p w14:paraId="08AE4770" w14:textId="77777777" w:rsidR="005E7776" w:rsidRDefault="005E7776" w:rsidP="005E7776">
            <w:pPr>
              <w:spacing w:line="276" w:lineRule="auto"/>
              <w:rPr>
                <w:ins w:id="193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ins w:id="194" w:author="Chinese User" w:date="2022-04-23T11:24:00Z">
              <w:r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t>本人承诺：</w:t>
              </w:r>
            </w:ins>
          </w:p>
          <w:p w14:paraId="20F742E5" w14:textId="77777777" w:rsidR="005E7776" w:rsidRDefault="005E7776" w:rsidP="005E7776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195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ins w:id="196" w:author="Chinese User" w:date="2022-04-23T11:24:00Z"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参加本次征集活动的作品属于本人原创，本人对作品拥有完全著作权；保证作品不侵犯他人的合法权益，如引起相关权益纠纷，由我本人或监护人全权负责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。</w:t>
              </w:r>
            </w:ins>
          </w:p>
          <w:p w14:paraId="48CE0F4D" w14:textId="77777777" w:rsidR="005E7776" w:rsidRDefault="005E7776" w:rsidP="005E7776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197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ins w:id="198" w:author="Chinese User" w:date="2022-04-23T11:24:00Z"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作品经征集采用后，本人同意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将本人作品的全部著作权财产权（包括但不限于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汇编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权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、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展览权、表演权、摄制权、复制权、发行权、信息网络传播等）和修改权，永久无偿授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权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给本活动的承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办方用于公益用途，同意授权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本活动的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承办方对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本人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作品及其文字进行修改和删减。</w:t>
              </w:r>
            </w:ins>
          </w:p>
          <w:p w14:paraId="242DDB16" w14:textId="77777777" w:rsidR="005E7776" w:rsidRDefault="005E7776" w:rsidP="005E7776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199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ins w:id="200" w:author="Chinese User" w:date="2022-04-23T11:24:00Z"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承办方因使用征集作品造成各类损失由本人承担。</w:t>
              </w:r>
            </w:ins>
          </w:p>
          <w:p w14:paraId="0E3A93DE" w14:textId="77777777" w:rsidR="005E7776" w:rsidRDefault="005E7776" w:rsidP="005E7776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201" w:author="Chinese User" w:date="2022-04-23T11:24:00Z"/>
                <w:rFonts w:ascii="Times New Roman" w:eastAsia="仿宋_GB2312" w:hAnsi="Times New Roman" w:cs="Times New Roman"/>
                <w:sz w:val="24"/>
                <w:szCs w:val="28"/>
              </w:rPr>
            </w:pPr>
            <w:ins w:id="202" w:author="Chinese User" w:date="2022-04-23T11:24:00Z"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  <w:lang w:eastAsia="zh-Hans"/>
                </w:rPr>
                <w:t>若承办方与本人有任何纠纷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  <w:lang w:eastAsia="zh-Hans"/>
                </w:rPr>
                <w:t>，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  <w:lang w:eastAsia="zh-Hans"/>
                </w:rPr>
                <w:t>协商解决不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成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  <w:lang w:eastAsia="zh-Hans"/>
                </w:rPr>
                <w:t>的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  <w:lang w:eastAsia="zh-Hans"/>
                </w:rPr>
                <w:t>，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  <w:lang w:eastAsia="zh-Hans"/>
                </w:rPr>
                <w:t>则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由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  <w:lang w:eastAsia="zh-Hans"/>
                </w:rPr>
                <w:t>东莞仲裁委员会</w:t>
              </w:r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裁决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  <w:lang w:eastAsia="zh-Hans"/>
                </w:rPr>
                <w:t>。</w:t>
              </w:r>
            </w:ins>
          </w:p>
          <w:p w14:paraId="784759F3" w14:textId="77777777" w:rsidR="005E7776" w:rsidRDefault="005E7776" w:rsidP="005E7776">
            <w:pPr>
              <w:numPr>
                <w:ilvl w:val="0"/>
                <w:numId w:val="1"/>
              </w:numPr>
              <w:spacing w:line="276" w:lineRule="auto"/>
              <w:ind w:firstLineChars="200" w:firstLine="480"/>
              <w:rPr>
                <w:ins w:id="203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ins w:id="204" w:author="Chinese User" w:date="2022-04-23T11:24:00Z">
              <w:r>
                <w:rPr>
                  <w:rFonts w:ascii="Times New Roman" w:eastAsia="仿宋_GB2312" w:hAnsi="Times New Roman" w:cs="Times New Roman" w:hint="eastAsia"/>
                  <w:sz w:val="24"/>
                  <w:szCs w:val="28"/>
                </w:rPr>
                <w:t>本人</w:t>
              </w:r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以上所填信息真实有效，同意遵守本活动的所有规定。</w:t>
              </w:r>
            </w:ins>
          </w:p>
          <w:p w14:paraId="6452C938" w14:textId="77777777" w:rsidR="005E7776" w:rsidRDefault="005E7776" w:rsidP="005E7776">
            <w:pPr>
              <w:rPr>
                <w:ins w:id="205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  <w:p w14:paraId="56FE529E" w14:textId="77777777" w:rsidR="005E7776" w:rsidRDefault="005E7776" w:rsidP="005E7776">
            <w:pPr>
              <w:ind w:firstLineChars="200" w:firstLine="480"/>
              <w:rPr>
                <w:ins w:id="206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ins w:id="207" w:author="Chinese User" w:date="2022-04-23T11:24:00Z">
              <w:r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t>承诺人：                    （本人或监护人）签字</w:t>
              </w:r>
            </w:ins>
          </w:p>
          <w:p w14:paraId="75B4591A" w14:textId="77777777" w:rsidR="005E7776" w:rsidRPr="008C1B00" w:rsidRDefault="005E7776" w:rsidP="005E7776">
            <w:pPr>
              <w:ind w:firstLineChars="200" w:firstLine="480"/>
              <w:rPr>
                <w:ins w:id="208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  <w:p w14:paraId="22CB3541" w14:textId="77777777" w:rsidR="005E7776" w:rsidRDefault="005E7776" w:rsidP="005E7776">
            <w:pPr>
              <w:ind w:firstLineChars="1600" w:firstLine="3840"/>
              <w:rPr>
                <w:ins w:id="209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  <w:ins w:id="210" w:author="Chinese User" w:date="2022-04-23T11:24:00Z">
              <w:r>
                <w:rPr>
                  <w:rFonts w:ascii="Times New Roman" w:eastAsia="仿宋_GB2312" w:hAnsi="Times New Roman" w:cs="Times New Roman"/>
                  <w:sz w:val="24"/>
                  <w:szCs w:val="28"/>
                </w:rPr>
                <w:t>2022</w:t>
              </w:r>
              <w:r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w:t>年    月    日</w:t>
              </w:r>
            </w:ins>
          </w:p>
        </w:tc>
      </w:tr>
      <w:tr w:rsidR="005E7776" w14:paraId="2AA7B7DC" w14:textId="77777777" w:rsidTr="005E7776">
        <w:trPr>
          <w:trHeight w:val="1355"/>
          <w:ins w:id="211" w:author="Chinese User" w:date="2022-04-23T11:24:00Z"/>
          <w:trPrChange w:id="212" w:author="Chinese User" w:date="2022-04-23T11:24:00Z">
            <w:trPr>
              <w:trHeight w:val="700"/>
            </w:trPr>
          </w:trPrChange>
        </w:trPr>
        <w:tc>
          <w:tcPr>
            <w:tcW w:w="1328" w:type="dxa"/>
            <w:vAlign w:val="center"/>
            <w:tcPrChange w:id="213" w:author="Chinese User" w:date="2022-04-23T11:24:00Z">
              <w:tcPr>
                <w:tcW w:w="1236" w:type="dxa"/>
                <w:vAlign w:val="center"/>
              </w:tcPr>
            </w:tcPrChange>
          </w:tcPr>
          <w:p w14:paraId="2DC13EF4" w14:textId="77777777" w:rsidR="005E7776" w:rsidRDefault="005E7776">
            <w:pPr>
              <w:jc w:val="center"/>
              <w:rPr>
                <w:ins w:id="214" w:author="Chinese User" w:date="2022-04-23T11:24:00Z"/>
                <w:rFonts w:ascii="仿宋_GB2312" w:eastAsia="仿宋_GB2312" w:hAnsi="仿宋_GB2312" w:cs="仿宋_GB2312"/>
                <w:b/>
                <w:bCs/>
                <w:sz w:val="24"/>
                <w:szCs w:val="28"/>
              </w:rPr>
              <w:pPrChange w:id="215" w:author="Chinese User" w:date="2022-04-23T11:24:00Z">
                <w:pPr>
                  <w:framePr w:hSpace="180" w:wrap="around" w:vAnchor="page" w:hAnchor="margin" w:xAlign="center" w:y="2449"/>
                </w:pPr>
              </w:pPrChange>
            </w:pPr>
            <w:ins w:id="216" w:author="Chinese User" w:date="2022-04-23T11:24:00Z">
              <w:r>
                <w:rPr>
                  <w:rFonts w:ascii="仿宋_GB2312" w:eastAsia="仿宋_GB2312" w:hAnsi="仿宋_GB2312" w:cs="仿宋_GB2312" w:hint="eastAsia"/>
                  <w:b/>
                  <w:bCs/>
                  <w:sz w:val="24"/>
                  <w:szCs w:val="28"/>
                </w:rPr>
                <w:t>备注</w:t>
              </w:r>
            </w:ins>
          </w:p>
        </w:tc>
        <w:tc>
          <w:tcPr>
            <w:tcW w:w="7650" w:type="dxa"/>
            <w:gridSpan w:val="5"/>
            <w:vAlign w:val="center"/>
            <w:tcPrChange w:id="217" w:author="Chinese User" w:date="2022-04-23T11:24:00Z">
              <w:tcPr>
                <w:tcW w:w="7123" w:type="dxa"/>
                <w:gridSpan w:val="5"/>
                <w:vAlign w:val="center"/>
              </w:tcPr>
            </w:tcPrChange>
          </w:tcPr>
          <w:p w14:paraId="6998EC22" w14:textId="77777777" w:rsidR="005E7776" w:rsidRDefault="005E7776" w:rsidP="005E7776">
            <w:pPr>
              <w:rPr>
                <w:ins w:id="218" w:author="Chinese User" w:date="2022-04-23T11:24:00Z"/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</w:tbl>
    <w:p w14:paraId="33E3C822" w14:textId="7F452EC9" w:rsidR="00FA604D" w:rsidRDefault="005E7776">
      <w:pPr>
        <w:jc w:val="center"/>
        <w:rPr>
          <w:rFonts w:ascii="仿宋" w:eastAsia="仿宋" w:hAnsi="仿宋"/>
          <w:sz w:val="24"/>
          <w:szCs w:val="24"/>
        </w:rPr>
      </w:pPr>
      <w:ins w:id="219" w:author="Chinese User" w:date="2022-04-23T11:24:00Z">
        <w:r>
          <w:rPr>
            <w:rFonts w:ascii="方正小标宋简体" w:eastAsia="方正小标宋简体" w:hAnsi="方正小标宋简体" w:cs="方正小标宋简体" w:hint="eastAsia"/>
            <w:sz w:val="32"/>
            <w:szCs w:val="36"/>
          </w:rPr>
          <w:t xml:space="preserve"> </w:t>
        </w:r>
      </w:ins>
      <w:r w:rsidR="008C1B00">
        <w:rPr>
          <w:rFonts w:ascii="方正小标宋简体" w:eastAsia="方正小标宋简体" w:hAnsi="方正小标宋简体" w:cs="方正小标宋简体" w:hint="eastAsia"/>
          <w:sz w:val="32"/>
          <w:szCs w:val="36"/>
        </w:rPr>
        <w:t>“航天·太空·艺术创想”作品登记表</w:t>
      </w:r>
    </w:p>
    <w:sectPr w:rsidR="00FA604D" w:rsidSect="005E7776">
      <w:pgSz w:w="11906" w:h="16838"/>
      <w:pgMar w:top="1440" w:right="1080" w:bottom="1440" w:left="1080" w:header="851" w:footer="992" w:gutter="0"/>
      <w:cols w:space="425"/>
      <w:docGrid w:type="lines" w:linePitch="312"/>
      <w:sectPrChange w:id="220" w:author="Chinese User" w:date="2022-04-23T11:24:00Z">
        <w:sectPr w:rsidR="00FA604D" w:rsidSect="005E7776">
          <w:pgMar w:top="2211" w:right="1588" w:bottom="1871" w:left="1588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65EE" w14:textId="77777777" w:rsidR="00891EBA" w:rsidRDefault="00891EBA" w:rsidP="007E4937">
      <w:r>
        <w:separator/>
      </w:r>
    </w:p>
  </w:endnote>
  <w:endnote w:type="continuationSeparator" w:id="0">
    <w:p w14:paraId="6D71A611" w14:textId="77777777" w:rsidR="00891EBA" w:rsidRDefault="00891EBA" w:rsidP="007E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0A63" w14:textId="77777777" w:rsidR="00891EBA" w:rsidRDefault="00891EBA" w:rsidP="007E4937">
      <w:r>
        <w:separator/>
      </w:r>
    </w:p>
  </w:footnote>
  <w:footnote w:type="continuationSeparator" w:id="0">
    <w:p w14:paraId="2880C9A6" w14:textId="77777777" w:rsidR="00891EBA" w:rsidRDefault="00891EBA" w:rsidP="007E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7559A"/>
    <w:multiLevelType w:val="singleLevel"/>
    <w:tmpl w:val="B8C7559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股权Z">
    <w15:presenceInfo w15:providerId="None" w15:userId="股权Z"/>
  </w15:person>
  <w15:person w15:author="cmt">
    <w15:presenceInfo w15:providerId="None" w15:userId="c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C"/>
    <w:rsid w:val="005E7776"/>
    <w:rsid w:val="0060788D"/>
    <w:rsid w:val="00632D1E"/>
    <w:rsid w:val="00720991"/>
    <w:rsid w:val="007E280C"/>
    <w:rsid w:val="007E4937"/>
    <w:rsid w:val="00817369"/>
    <w:rsid w:val="00861F71"/>
    <w:rsid w:val="0088581D"/>
    <w:rsid w:val="00891EBA"/>
    <w:rsid w:val="008C1B00"/>
    <w:rsid w:val="009264BF"/>
    <w:rsid w:val="00D8200D"/>
    <w:rsid w:val="00E62C8C"/>
    <w:rsid w:val="00F4564F"/>
    <w:rsid w:val="00F94133"/>
    <w:rsid w:val="00FA604D"/>
    <w:rsid w:val="00FB7460"/>
    <w:rsid w:val="306705C4"/>
    <w:rsid w:val="56B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A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49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4937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4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493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4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49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49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4937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4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493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4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49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Chinese ORG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2022-04-24T09:50:00Z</dcterms:created>
  <dcterms:modified xsi:type="dcterms:W3CDTF">2022-04-24T09:50:00Z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